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C3A84" w14:textId="77777777" w:rsidR="00860BD5" w:rsidRDefault="00860BD5">
      <w:pPr>
        <w:pStyle w:val="Akapitzlist"/>
        <w:spacing w:after="0" w:line="240" w:lineRule="auto"/>
        <w:ind w:left="360"/>
        <w:contextualSpacing/>
        <w:jc w:val="both"/>
      </w:pPr>
      <w:bookmarkStart w:id="0" w:name="_GoBack"/>
      <w:bookmarkEnd w:id="0"/>
    </w:p>
    <w:p w14:paraId="5C2DB97C" w14:textId="77777777" w:rsidR="00860BD5" w:rsidRDefault="00860BD5">
      <w:pPr>
        <w:pStyle w:val="Akapitzlist"/>
        <w:spacing w:after="0" w:line="240" w:lineRule="auto"/>
        <w:ind w:left="360"/>
        <w:contextualSpacing/>
        <w:jc w:val="both"/>
      </w:pPr>
    </w:p>
    <w:p w14:paraId="6131BA96" w14:textId="77777777" w:rsidR="00860BD5" w:rsidRDefault="00860BD5">
      <w:pPr>
        <w:pStyle w:val="Akapitzlist"/>
        <w:spacing w:after="0" w:line="240" w:lineRule="auto"/>
        <w:ind w:left="360"/>
        <w:contextualSpacing/>
        <w:jc w:val="both"/>
      </w:pPr>
    </w:p>
    <w:p w14:paraId="4BD005F3" w14:textId="77777777" w:rsidR="00860BD5" w:rsidRDefault="00C5315D">
      <w:pPr>
        <w:pStyle w:val="Akapitzlist"/>
        <w:spacing w:after="0" w:line="240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WYKAZ WYKONANYCH USŁUG</w:t>
      </w:r>
    </w:p>
    <w:p w14:paraId="068125FB" w14:textId="77777777" w:rsidR="00860BD5" w:rsidRDefault="00860BD5">
      <w:pPr>
        <w:pStyle w:val="Akapitzlist"/>
        <w:spacing w:after="0" w:line="240" w:lineRule="auto"/>
        <w:ind w:left="360"/>
        <w:contextualSpacing/>
        <w:jc w:val="center"/>
        <w:rPr>
          <w:b/>
          <w:bCs/>
        </w:rPr>
      </w:pPr>
    </w:p>
    <w:p w14:paraId="239AB479" w14:textId="77777777" w:rsidR="00860BD5" w:rsidRDefault="00860BD5">
      <w:pPr>
        <w:pStyle w:val="Akapitzlist"/>
        <w:spacing w:after="0" w:line="240" w:lineRule="auto"/>
        <w:ind w:left="360"/>
        <w:contextualSpacing/>
        <w:jc w:val="both"/>
      </w:pPr>
    </w:p>
    <w:p w14:paraId="010A58D5" w14:textId="0E2C9BB0" w:rsidR="00860BD5" w:rsidDel="002D081E" w:rsidRDefault="00860BD5">
      <w:pPr>
        <w:pStyle w:val="Akapitzlist"/>
        <w:spacing w:after="0" w:line="240" w:lineRule="auto"/>
        <w:ind w:left="360"/>
        <w:contextualSpacing/>
        <w:jc w:val="both"/>
        <w:rPr>
          <w:del w:id="1" w:author="Justyna" w:date="2020-01-20T08:46:00Z"/>
        </w:rPr>
      </w:pPr>
    </w:p>
    <w:p w14:paraId="04FE92D0" w14:textId="29F563A7" w:rsidR="00860BD5" w:rsidDel="002D081E" w:rsidRDefault="00860BD5">
      <w:pPr>
        <w:pStyle w:val="Akapitzlist"/>
        <w:spacing w:after="0" w:line="240" w:lineRule="auto"/>
        <w:ind w:left="360"/>
        <w:contextualSpacing/>
        <w:jc w:val="both"/>
        <w:rPr>
          <w:del w:id="2" w:author="Justyna" w:date="2020-01-20T08:46:00Z"/>
          <w:b/>
          <w:bCs/>
          <w:u w:val="single"/>
        </w:rPr>
      </w:pPr>
    </w:p>
    <w:p w14:paraId="3552E837" w14:textId="45FCCC0B" w:rsidR="00860BD5" w:rsidDel="002D081E" w:rsidRDefault="00860BD5">
      <w:pPr>
        <w:pStyle w:val="Akapitzlist"/>
        <w:spacing w:after="0" w:line="240" w:lineRule="auto"/>
        <w:ind w:left="360"/>
        <w:contextualSpacing/>
        <w:jc w:val="both"/>
        <w:rPr>
          <w:del w:id="3" w:author="Justyna" w:date="2020-01-20T08:46:00Z"/>
        </w:rPr>
      </w:pPr>
    </w:p>
    <w:p w14:paraId="48A36339" w14:textId="77777777" w:rsidR="00860BD5" w:rsidRPr="00614FB4" w:rsidRDefault="00C5315D">
      <w:pPr>
        <w:pStyle w:val="Akapitzlist"/>
        <w:spacing w:after="0" w:line="240" w:lineRule="auto"/>
        <w:ind w:left="360"/>
        <w:contextualSpacing/>
        <w:jc w:val="both"/>
        <w:rPr>
          <w:color w:val="000000"/>
        </w:rPr>
      </w:pPr>
      <w:r>
        <w:t xml:space="preserve">Oświadczam, że spełniam warunki udziału w postępowaniu określone przez zamawiającego w zakresie opisanym w Rozdziale VII Zapytania ofertowego w zakresie posiadania doświadczenia i zdolności zawodowej,  w tym: wykonałem należycie </w:t>
      </w:r>
      <w:r>
        <w:rPr>
          <w:color w:val="000000"/>
          <w:sz w:val="24"/>
          <w:szCs w:val="24"/>
        </w:rPr>
        <w:t xml:space="preserve"> </w:t>
      </w:r>
      <w:r w:rsidRPr="00614FB4">
        <w:rPr>
          <w:color w:val="000000"/>
        </w:rPr>
        <w:t>co najmniej jedną usługę polegającą na:</w:t>
      </w:r>
    </w:p>
    <w:p w14:paraId="3F226912" w14:textId="77777777" w:rsidR="00860BD5" w:rsidRPr="00614FB4" w:rsidRDefault="00C5315D">
      <w:pPr>
        <w:pStyle w:val="Bezodstpw"/>
        <w:numPr>
          <w:ilvl w:val="0"/>
          <w:numId w:val="1"/>
        </w:numPr>
        <w:spacing w:line="276" w:lineRule="auto"/>
        <w:ind w:left="1146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14FB4">
        <w:rPr>
          <w:rFonts w:ascii="Calibri" w:eastAsia="Calibri" w:hAnsi="Calibri" w:cs="Calibri"/>
          <w:color w:val="000000"/>
          <w:sz w:val="22"/>
          <w:szCs w:val="22"/>
        </w:rPr>
        <w:t xml:space="preserve">zapewnieniu (organizacji oraz prowadzeniu) gospodarstw opiekuńczych </w:t>
      </w:r>
    </w:p>
    <w:p w14:paraId="2625B427" w14:textId="77777777" w:rsidR="00860BD5" w:rsidRPr="00614FB4" w:rsidRDefault="00C5315D">
      <w:pPr>
        <w:pStyle w:val="Bezodstpw"/>
        <w:spacing w:line="276" w:lineRule="auto"/>
        <w:ind w:left="114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14FB4">
        <w:rPr>
          <w:rFonts w:ascii="Calibri" w:eastAsia="Calibri" w:hAnsi="Calibri" w:cs="Calibri"/>
          <w:color w:val="000000"/>
          <w:sz w:val="22"/>
          <w:szCs w:val="22"/>
        </w:rPr>
        <w:t>lub</w:t>
      </w:r>
    </w:p>
    <w:p w14:paraId="0F7D0321" w14:textId="77777777" w:rsidR="00860BD5" w:rsidRDefault="00C5315D">
      <w:pPr>
        <w:pStyle w:val="Bezodstpw"/>
        <w:numPr>
          <w:ilvl w:val="0"/>
          <w:numId w:val="1"/>
        </w:numPr>
        <w:spacing w:line="276" w:lineRule="auto"/>
        <w:ind w:left="1146" w:hanging="360"/>
        <w:jc w:val="both"/>
        <w:rPr>
          <w:rFonts w:ascii="Calibri" w:eastAsia="Calibri" w:hAnsi="Calibri" w:cs="Calibri"/>
          <w:color w:val="000000"/>
        </w:rPr>
      </w:pPr>
      <w:r w:rsidRPr="00614FB4">
        <w:rPr>
          <w:rFonts w:ascii="Calibri" w:eastAsia="Calibri" w:hAnsi="Calibri" w:cs="Calibri"/>
          <w:color w:val="000000"/>
          <w:sz w:val="22"/>
          <w:szCs w:val="22"/>
        </w:rPr>
        <w:t>świadczeniu usług opiekuńczych na rzecz osób starszych lub niepełnosprawnych.</w:t>
      </w:r>
      <w:r>
        <w:rPr>
          <w:rStyle w:val="Odwoanieprzypisudolnego"/>
          <w:rFonts w:ascii="Basic Roman" w:eastAsia="Basic Roman" w:hAnsi="Basic Roman" w:cs="Basic Roman"/>
          <w:sz w:val="20"/>
          <w:szCs w:val="20"/>
        </w:rPr>
        <w:footnoteReference w:id="1"/>
      </w:r>
    </w:p>
    <w:p w14:paraId="49EDBCFD" w14:textId="77777777" w:rsidR="00860BD5" w:rsidRDefault="00860BD5">
      <w:pPr>
        <w:pStyle w:val="Akapitzlist"/>
        <w:spacing w:after="0" w:line="240" w:lineRule="auto"/>
        <w:ind w:left="360"/>
        <w:contextualSpacing/>
        <w:jc w:val="both"/>
        <w:rPr>
          <w:b/>
          <w:color w:val="000000"/>
        </w:rPr>
      </w:pPr>
    </w:p>
    <w:tbl>
      <w:tblPr>
        <w:tblStyle w:val="Zwykatabela"/>
        <w:tblW w:w="9407" w:type="dxa"/>
        <w:tblLook w:val="0600" w:firstRow="0" w:lastRow="0" w:firstColumn="0" w:lastColumn="0" w:noHBand="1" w:noVBand="1"/>
      </w:tblPr>
      <w:tblGrid>
        <w:gridCol w:w="474"/>
        <w:gridCol w:w="3359"/>
        <w:gridCol w:w="1695"/>
        <w:gridCol w:w="3879"/>
      </w:tblGrid>
      <w:tr w:rsidR="00860BD5" w14:paraId="2F88A785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7811FF" w14:textId="77777777" w:rsidR="00860BD5" w:rsidRDefault="00C5315D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57468A" w14:textId="77777777" w:rsidR="00860BD5" w:rsidRDefault="00C5315D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 wykonanej/wykonywanej usługi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3A1359" w14:textId="77777777" w:rsidR="00860BD5" w:rsidRDefault="00C5315D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realizacji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04F06F" w14:textId="77777777" w:rsidR="00860BD5" w:rsidRDefault="00C5315D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Odbiorca/zleceniodawca w tym należy wskazać również ilość osób starszych/niepełnosprawnych korzystających z danej usługi</w:t>
            </w:r>
          </w:p>
        </w:tc>
      </w:tr>
      <w:tr w:rsidR="00860BD5" w14:paraId="6319FBB0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8F60F3" w14:textId="77777777" w:rsidR="00860BD5" w:rsidRDefault="00C5315D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F8716A2" w14:textId="77777777" w:rsidR="00860BD5" w:rsidRDefault="00860BD5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7BFBDA" w14:textId="77777777" w:rsidR="00860BD5" w:rsidRDefault="00860BD5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799A1C" w14:textId="77777777" w:rsidR="00860BD5" w:rsidRDefault="00860BD5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  <w:tr w:rsidR="00860BD5" w14:paraId="342B0B77" w14:textId="7777777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D96EC5" w14:textId="77777777" w:rsidR="00860BD5" w:rsidRDefault="00C5315D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7B619F" w14:textId="77777777" w:rsidR="00860BD5" w:rsidRDefault="00860BD5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5CD386" w14:textId="77777777" w:rsidR="00860BD5" w:rsidRDefault="00860BD5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2B8F73" w14:textId="77777777" w:rsidR="00860BD5" w:rsidRDefault="00860BD5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</w:tbl>
    <w:p w14:paraId="7263A227" w14:textId="77777777" w:rsidR="00860BD5" w:rsidRDefault="00860BD5">
      <w:pPr>
        <w:pStyle w:val="Akapitzlist"/>
        <w:spacing w:after="0" w:line="240" w:lineRule="auto"/>
        <w:ind w:left="0"/>
        <w:contextualSpacing/>
        <w:jc w:val="both"/>
        <w:rPr>
          <w:b/>
          <w:color w:val="000000"/>
        </w:rPr>
      </w:pPr>
    </w:p>
    <w:p w14:paraId="7350AEC5" w14:textId="77777777" w:rsidR="00860BD5" w:rsidRDefault="00C5315D">
      <w:pPr>
        <w:pStyle w:val="Akapitzlist"/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  <w:color w:val="000000"/>
        </w:rPr>
        <w:t xml:space="preserve">Jednocześnie załączam dowody </w:t>
      </w:r>
      <w:r>
        <w:rPr>
          <w:b/>
          <w:bCs/>
        </w:rPr>
        <w:t xml:space="preserve"> określające czy wskazane usługi zostały wykonane lub są wykonywane należycie.</w:t>
      </w:r>
    </w:p>
    <w:p w14:paraId="794DBE77" w14:textId="77777777" w:rsidR="00860BD5" w:rsidRDefault="00860BD5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14:paraId="3690C1A9" w14:textId="77777777" w:rsidR="00860BD5" w:rsidRDefault="00860BD5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14:paraId="6A622F8F" w14:textId="77777777" w:rsidR="00860BD5" w:rsidRDefault="00860BD5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14:paraId="53C75F82" w14:textId="77777777" w:rsidR="00860BD5" w:rsidRDefault="00860BD5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14:paraId="22A7E0E9" w14:textId="77777777" w:rsidR="00860BD5" w:rsidRDefault="00C5315D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……………………………………………….</w:t>
      </w:r>
    </w:p>
    <w:p w14:paraId="1D6C0697" w14:textId="77777777" w:rsidR="00860BD5" w:rsidRDefault="00C5315D">
      <w:pPr>
        <w:widowControl/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podpis osoby uprawnionej do składania  oświadczeń</w:t>
      </w:r>
    </w:p>
    <w:p w14:paraId="54458E52" w14:textId="77777777" w:rsidR="00860BD5" w:rsidRDefault="00C5315D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14:paraId="0B71B3DD" w14:textId="77777777" w:rsidR="00860BD5" w:rsidRDefault="00860BD5">
      <w:pPr>
        <w:pStyle w:val="Akapitzlist"/>
        <w:ind w:left="0"/>
        <w:contextualSpacing/>
        <w:jc w:val="both"/>
      </w:pPr>
    </w:p>
    <w:p w14:paraId="240DD11F" w14:textId="77777777" w:rsidR="00860BD5" w:rsidRDefault="00860BD5">
      <w:pPr>
        <w:pStyle w:val="Akapitzlist"/>
        <w:ind w:left="0"/>
        <w:contextualSpacing/>
        <w:jc w:val="both"/>
      </w:pPr>
    </w:p>
    <w:sectPr w:rsidR="00860BD5">
      <w:headerReference w:type="default" r:id="rId7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D008" w14:textId="77777777" w:rsidR="005E46E0" w:rsidRDefault="005E46E0">
      <w:r>
        <w:separator/>
      </w:r>
    </w:p>
  </w:endnote>
  <w:endnote w:type="continuationSeparator" w:id="0">
    <w:p w14:paraId="2E3C84A3" w14:textId="77777777" w:rsidR="005E46E0" w:rsidRDefault="005E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75D94" w14:textId="77777777" w:rsidR="005E46E0" w:rsidRDefault="005E46E0">
      <w:r>
        <w:separator/>
      </w:r>
    </w:p>
  </w:footnote>
  <w:footnote w:type="continuationSeparator" w:id="0">
    <w:p w14:paraId="18092D2B" w14:textId="77777777" w:rsidR="005E46E0" w:rsidRDefault="005E46E0">
      <w:r>
        <w:continuationSeparator/>
      </w:r>
    </w:p>
  </w:footnote>
  <w:footnote w:id="1">
    <w:p w14:paraId="4254B786" w14:textId="77777777" w:rsidR="00860BD5" w:rsidRDefault="00C5315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2E405" w14:textId="77777777" w:rsidR="00860BD5" w:rsidRDefault="00860BD5">
    <w:pPr>
      <w:pStyle w:val="Nagwek"/>
      <w:jc w:val="right"/>
      <w:rPr>
        <w:rFonts w:ascii="Calibri" w:eastAsia="Calibri" w:hAnsi="Calibri" w:cs="Calibri"/>
        <w:b/>
        <w:bCs/>
        <w:sz w:val="22"/>
        <w:szCs w:val="22"/>
      </w:rPr>
    </w:pPr>
  </w:p>
  <w:p w14:paraId="78A26975" w14:textId="77777777" w:rsidR="00860BD5" w:rsidRDefault="00C5315D">
    <w:pPr>
      <w:pStyle w:val="Nagwek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296C2420" wp14:editId="34B296EC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ueQh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AAAAAAAAAAAAAAAAAAAAAAAAAAAAAAAAAAAABkIwAAk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09B49EF3" w14:textId="77777777" w:rsidR="00860BD5" w:rsidRDefault="00C5315D">
    <w:pPr>
      <w:pStyle w:val="Nagwek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>Załącznik nr 5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5D56"/>
    <w:multiLevelType w:val="singleLevel"/>
    <w:tmpl w:val="096CDE86"/>
    <w:name w:val="Bullet 3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" w15:restartNumberingAfterBreak="0">
    <w:nsid w:val="4248749A"/>
    <w:multiLevelType w:val="hybridMultilevel"/>
    <w:tmpl w:val="2D26579E"/>
    <w:lvl w:ilvl="0" w:tplc="CBDE7F1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01C6BB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692893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F00AB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11C4A8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CD4AE3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BDAD9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114DDD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46442C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5"/>
    <w:rsid w:val="000A7024"/>
    <w:rsid w:val="002D081E"/>
    <w:rsid w:val="005E46E0"/>
    <w:rsid w:val="00614FB4"/>
    <w:rsid w:val="00860BD5"/>
    <w:rsid w:val="00C5315D"/>
    <w:rsid w:val="00E0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C4BF"/>
  <w15:docId w15:val="{5E2D92ED-8CCC-4A46-AA33-49E26B53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Bezodstpw">
    <w:name w:val="No Spacing"/>
    <w:qFormat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2020-01-20T13:51:00Z</dcterms:created>
  <dcterms:modified xsi:type="dcterms:W3CDTF">2020-01-20T13:51:00Z</dcterms:modified>
</cp:coreProperties>
</file>